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673"/>
        <w:tblW w:w="9356" w:type="dxa"/>
        <w:tblLook w:val="04A0" w:firstRow="1" w:lastRow="0" w:firstColumn="1" w:lastColumn="0" w:noHBand="0" w:noVBand="1"/>
      </w:tblPr>
      <w:tblGrid>
        <w:gridCol w:w="1848"/>
        <w:gridCol w:w="2410"/>
        <w:gridCol w:w="2268"/>
        <w:gridCol w:w="2830"/>
      </w:tblGrid>
      <w:tr w:rsidR="009C38CE" w:rsidRPr="00084A57" w:rsidTr="00AE63E0">
        <w:tc>
          <w:tcPr>
            <w:tcW w:w="1848" w:type="dxa"/>
            <w:tcBorders>
              <w:top w:val="nil"/>
              <w:left w:val="nil"/>
            </w:tcBorders>
          </w:tcPr>
          <w:p w:rsidR="009C38CE" w:rsidRPr="00B5453E" w:rsidRDefault="003C7C46" w:rsidP="00387351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  <w:ins w:id="1" w:author="Björn Magnusson" w:date="2019-08-12T10:55:00Z">
              <w:r w:rsidRPr="003C7C46">
                <w:rPr>
                  <w:noProof/>
                  <w:vertAlign w:val="superscript"/>
                </w:rPr>
                <w:drawing>
                  <wp:anchor distT="0" distB="0" distL="114300" distR="114300" simplePos="0" relativeHeight="251668480" behindDoc="1" locked="0" layoutInCell="1" allowOverlap="1">
                    <wp:simplePos x="0" y="0"/>
                    <wp:positionH relativeFrom="column">
                      <wp:posOffset>-909955</wp:posOffset>
                    </wp:positionH>
                    <wp:positionV relativeFrom="paragraph">
                      <wp:posOffset>-2347595</wp:posOffset>
                    </wp:positionV>
                    <wp:extent cx="7629525" cy="10687050"/>
                    <wp:effectExtent l="0" t="0" r="9525" b="0"/>
                    <wp:wrapNone/>
                    <wp:docPr id="1" name="Bildobjekt 1" descr="Ramen stor Z.w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amen stor Z.wmf"/>
                            <pic:cNvPicPr/>
                          </pic:nvPicPr>
                          <pic:blipFill>
                            <a:blip r:embed="rId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9525" cy="10687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7508" w:type="dxa"/>
            <w:gridSpan w:val="3"/>
            <w:shd w:val="clear" w:color="auto" w:fill="D6E3BC" w:themeFill="accent3" w:themeFillTint="66"/>
          </w:tcPr>
          <w:p w:rsidR="009C38CE" w:rsidRPr="00084A57" w:rsidRDefault="00CC3B66" w:rsidP="0038735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77469</wp:posOffset>
                      </wp:positionV>
                      <wp:extent cx="3478530" cy="0"/>
                      <wp:effectExtent l="0" t="63500" r="0" b="635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EB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9pt;margin-top:6.1pt;width:273.9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C38CE" w:rsidRPr="00084A57">
              <w:t xml:space="preserve">Lägre    </w:t>
            </w:r>
            <w:r w:rsidR="00B5453E" w:rsidRPr="00084A57">
              <w:t xml:space="preserve">    </w:t>
            </w:r>
            <w:r w:rsidR="009C38CE" w:rsidRPr="00084A57">
              <w:t xml:space="preserve"> </w:t>
            </w:r>
            <w:r w:rsidR="00B5453E" w:rsidRPr="00084A57">
              <w:t xml:space="preserve"> </w:t>
            </w:r>
            <w:r w:rsidR="009C38CE" w:rsidRPr="00084A57">
              <w:t xml:space="preserve">                                                                                  </w:t>
            </w:r>
            <w:r w:rsidR="00B5453E" w:rsidRPr="00084A57">
              <w:t xml:space="preserve">               </w:t>
            </w:r>
            <w:r w:rsidR="009C38CE" w:rsidRPr="00084A57">
              <w:t xml:space="preserve"> Högre</w:t>
            </w:r>
          </w:p>
        </w:tc>
      </w:tr>
      <w:tr w:rsidR="009C38CE" w:rsidRPr="00084A57" w:rsidTr="00AE63E0">
        <w:trPr>
          <w:trHeight w:val="1402"/>
        </w:trPr>
        <w:tc>
          <w:tcPr>
            <w:tcW w:w="1848" w:type="dxa"/>
            <w:shd w:val="clear" w:color="auto" w:fill="D6E3BC" w:themeFill="accent3" w:themeFillTint="66"/>
          </w:tcPr>
          <w:p w:rsidR="00736C41" w:rsidRPr="00084A57" w:rsidRDefault="00736C41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Förståelse</w:t>
            </w: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och</w:t>
            </w:r>
          </w:p>
          <w:p w:rsidR="009C38CE" w:rsidRPr="00084A57" w:rsidRDefault="009C38CE" w:rsidP="00387351">
            <w:pPr>
              <w:spacing w:before="60" w:after="60"/>
              <w:rPr>
                <w:rFonts w:ascii="Arial" w:hAnsi="Arial" w:cs="Arial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genomförande</w:t>
            </w:r>
          </w:p>
        </w:tc>
        <w:tc>
          <w:tcPr>
            <w:tcW w:w="2410" w:type="dxa"/>
          </w:tcPr>
          <w:p w:rsidR="00084A57" w:rsidRPr="00084A57" w:rsidRDefault="009C38CE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 uppgifterna</w:t>
            </w:r>
            <w:r w:rsidR="0065543F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A736C1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mycket hjälp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</w:t>
            </w:r>
            <w:r w:rsidR="00C84907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följer instruktionen och genomför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38CE" w:rsidRPr="00084A57" w:rsidTr="00AE63E0">
        <w:trPr>
          <w:trHeight w:val="977"/>
        </w:trPr>
        <w:tc>
          <w:tcPr>
            <w:tcW w:w="1848" w:type="dxa"/>
            <w:shd w:val="clear" w:color="auto" w:fill="D6E3BC" w:themeFill="accent3" w:themeFillTint="66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F042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Metod</w:t>
            </w:r>
            <w:r w:rsidR="00D16373" w:rsidRPr="00084A57">
              <w:rPr>
                <w:rFonts w:ascii="Arial" w:hAnsi="Arial" w:cs="Arial"/>
                <w:sz w:val="22"/>
                <w:szCs w:val="22"/>
              </w:rPr>
              <w:t xml:space="preserve"> och begrepp</w:t>
            </w:r>
          </w:p>
        </w:tc>
        <w:tc>
          <w:tcPr>
            <w:tcW w:w="2410" w:type="dxa"/>
          </w:tcPr>
          <w:p w:rsidR="00084A57" w:rsidRDefault="0028059D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huvudsak fungerande metoder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="00FC4B11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beräknar kostnaderna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i uppgift</w:t>
            </w:r>
            <w:r w:rsidR="000B75F3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2 och 3 </w:t>
            </w:r>
            <w:r w:rsidR="00FC4B11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FC4B11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tillfredställande </w:t>
            </w:r>
            <w:r w:rsidR="00FC4B11" w:rsidRPr="00D15795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5795" w:rsidRPr="00D15795" w:rsidRDefault="00D15795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D15795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grundläggande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begreppet </w:t>
            </w:r>
            <w:r w:rsidR="00D15795" w:rsidRPr="00D15795">
              <w:rPr>
                <w:rFonts w:ascii="Times New Roman" w:hAnsi="Times New Roman" w:cs="Times New Roman"/>
                <w:i/>
                <w:sz w:val="22"/>
                <w:szCs w:val="22"/>
              </w:rPr>
              <w:t>funktion</w:t>
            </w:r>
            <w:r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teckna 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r w:rsidR="00D15795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godtagbar 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funktion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i uppgift 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569DE" w:rsidRDefault="0028059D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ändamålsenliga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metoder och får fram ett korrekt resultat vid beräkning av kostnaderna i uppgift</w:t>
            </w:r>
            <w:r w:rsidR="000B75F3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2 och 3</w:t>
            </w:r>
            <w:r w:rsid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5795" w:rsidRDefault="00D15795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D15795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goda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om 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>begreppet</w:t>
            </w:r>
            <w:r w:rsidR="00D15795" w:rsidRPr="00D157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funktion</w:t>
            </w:r>
            <w:r w:rsidR="00D15795"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teckna en </w:t>
            </w:r>
            <w:r w:rsid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korrekt</w:t>
            </w:r>
            <w:r w:rsidR="00D15795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>funktion i uppgift 4.</w:t>
            </w:r>
          </w:p>
        </w:tc>
        <w:tc>
          <w:tcPr>
            <w:tcW w:w="2830" w:type="dxa"/>
          </w:tcPr>
          <w:p w:rsidR="007569DE" w:rsidRDefault="0028059D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ändamålsenliga och effektiva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metoder och får fram ett korrekt resultat vid beräkning av kostnaderna i uppgift</w:t>
            </w:r>
            <w:r w:rsidR="000B75F3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och 3</w:t>
            </w:r>
            <w:r w:rsid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69DE" w:rsidRDefault="007569DE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5795" w:rsidRDefault="00D15795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mycket goda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="00D15795"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begreppet </w:t>
            </w:r>
            <w:r w:rsidR="00D15795" w:rsidRPr="00D15795">
              <w:rPr>
                <w:rFonts w:ascii="Times New Roman" w:hAnsi="Times New Roman" w:cs="Times New Roman"/>
                <w:i/>
                <w:sz w:val="22"/>
                <w:szCs w:val="22"/>
              </w:rPr>
              <w:t>funktion</w:t>
            </w:r>
            <w:r w:rsidR="00D15795"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teckna </w:t>
            </w:r>
            <w:r w:rsidR="00D15795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korrekt</w:t>
            </w:r>
            <w:r w:rsid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D15795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>funktion</w:t>
            </w:r>
            <w:r w:rsidR="00D15795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i uppgift</w:t>
            </w:r>
            <w:r w:rsidR="000B75F3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="00D15795">
              <w:rPr>
                <w:rFonts w:ascii="Times New Roman" w:hAnsi="Times New Roman" w:cs="Times New Roman"/>
                <w:sz w:val="22"/>
                <w:szCs w:val="22"/>
              </w:rPr>
              <w:t xml:space="preserve"> och 5</w:t>
            </w:r>
            <w:r w:rsidR="00D15795"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084A57" w:rsidTr="00AE63E0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Analys och resonemang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</w:t>
            </w:r>
            <w:r w:rsidR="00F4058B">
              <w:rPr>
                <w:rFonts w:ascii="Times New Roman" w:hAnsi="Times New Roman" w:cs="Times New Roman"/>
                <w:sz w:val="22"/>
                <w:szCs w:val="22"/>
              </w:rPr>
              <w:t xml:space="preserve">för </w:t>
            </w:r>
            <w:r w:rsidR="00F405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enkla </w:t>
            </w:r>
            <w:r w:rsidR="00F4058B">
              <w:rPr>
                <w:rFonts w:ascii="Times New Roman" w:hAnsi="Times New Roman" w:cs="Times New Roman"/>
                <w:sz w:val="22"/>
                <w:szCs w:val="22"/>
              </w:rPr>
              <w:t xml:space="preserve">resonemang kring de olika kostnads-alternativen i uppgift 1 samt bemöter frågeställningen i uppgift 2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på ett sätt som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för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resonemangen framåt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84A57" w:rsidRPr="00084A57" w:rsidRDefault="00F4058B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för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utvecklade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resonemang kring de olika kostnads-alternativen i uppgift 1 samt bemöter frågeställningen i uppgift</w:t>
            </w:r>
            <w:r w:rsidR="000B75F3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och 4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på ett sätt som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resonemangen framåt</w:t>
            </w:r>
            <w:r w:rsidR="00084A57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084A57" w:rsidRPr="00084A57" w:rsidRDefault="00F4058B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för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välutvecklade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resonemang kring de olika kostnadsalternativen i uppgift 1 samt bemöter frågeställningen i uppgift</w:t>
            </w:r>
            <w:r w:rsidR="000B75F3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2, 4 och 5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på ett sätt som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resonemangen framåt och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fördjupar eller breddar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dem</w:t>
            </w:r>
            <w:r w:rsidR="00084A57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084A57" w:rsidTr="00AE63E0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br/>
              <w:t>Redovisning och matematiskt språk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går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huvudsak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att följa.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enkelt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268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tydlig och ändamålsenlig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godtagbart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f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örhållandevis 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83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 och effektiv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samt fokuserar </w:t>
            </w:r>
            <w:r w:rsidR="00A26F67">
              <w:rPr>
                <w:rFonts w:ascii="Times New Roman" w:hAnsi="Times New Roman" w:cs="Times New Roman"/>
                <w:sz w:val="22"/>
                <w:szCs w:val="22"/>
              </w:rPr>
              <w:t xml:space="preserve">på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det väsentliga i lösningarna.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korrekt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sammanhanget.</w:t>
            </w:r>
          </w:p>
        </w:tc>
      </w:tr>
    </w:tbl>
    <w:p w:rsidR="003C1A5F" w:rsidRPr="00084A57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8"/>
          <w:szCs w:val="38"/>
        </w:rPr>
        <w:t>Bedömningsmatris</w:t>
      </w:r>
      <w:r w:rsidR="0039063D" w:rsidRPr="00084A57">
        <w:rPr>
          <w:rFonts w:ascii="Arial" w:hAnsi="Arial" w:cs="Arial"/>
          <w:sz w:val="32"/>
          <w:szCs w:val="32"/>
        </w:rPr>
        <w:t xml:space="preserve"> </w:t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  <w:t xml:space="preserve">Kap </w:t>
      </w:r>
      <w:r w:rsidR="00994E4A">
        <w:rPr>
          <w:rFonts w:ascii="Arial" w:hAnsi="Arial" w:cs="Arial"/>
          <w:sz w:val="32"/>
          <w:szCs w:val="32"/>
        </w:rPr>
        <w:t>2</w:t>
      </w:r>
    </w:p>
    <w:p w:rsidR="009C38CE" w:rsidRPr="00EE2EC2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2"/>
          <w:szCs w:val="32"/>
        </w:rPr>
        <w:t xml:space="preserve">RESONERA OCH UTVECKLA </w:t>
      </w:r>
      <w:r w:rsidR="0039063D" w:rsidRPr="00084A57">
        <w:rPr>
          <w:rFonts w:ascii="Arial" w:hAnsi="Arial" w:cs="Arial"/>
          <w:sz w:val="32"/>
          <w:szCs w:val="32"/>
        </w:rPr>
        <w:t xml:space="preserve">– </w:t>
      </w:r>
      <w:r w:rsidR="00994E4A">
        <w:rPr>
          <w:rFonts w:ascii="Arial" w:hAnsi="Arial" w:cs="Arial"/>
          <w:sz w:val="32"/>
          <w:szCs w:val="32"/>
        </w:rPr>
        <w:t>På gymmet</w:t>
      </w:r>
    </w:p>
    <w:sectPr w:rsidR="009C38CE" w:rsidRPr="00EE2EC2" w:rsidSect="00387351"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91" w:rsidRDefault="00FD6491" w:rsidP="002F039C">
      <w:r>
        <w:separator/>
      </w:r>
    </w:p>
  </w:endnote>
  <w:endnote w:type="continuationSeparator" w:id="0">
    <w:p w:rsidR="00FD6491" w:rsidRDefault="00FD6491" w:rsidP="002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mbria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rgon Slab Light">
    <w:altName w:val="Cambria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91" w:rsidRDefault="00FD6491" w:rsidP="002F039C">
      <w:r>
        <w:separator/>
      </w:r>
    </w:p>
  </w:footnote>
  <w:footnote w:type="continuationSeparator" w:id="0">
    <w:p w:rsidR="00FD6491" w:rsidRDefault="00FD6491" w:rsidP="002F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E"/>
    <w:rsid w:val="00023107"/>
    <w:rsid w:val="00065008"/>
    <w:rsid w:val="000735AA"/>
    <w:rsid w:val="00084A57"/>
    <w:rsid w:val="000B75F3"/>
    <w:rsid w:val="000D21B3"/>
    <w:rsid w:val="00146B32"/>
    <w:rsid w:val="002168A7"/>
    <w:rsid w:val="00217872"/>
    <w:rsid w:val="0028059D"/>
    <w:rsid w:val="002A435A"/>
    <w:rsid w:val="002F039C"/>
    <w:rsid w:val="0033668E"/>
    <w:rsid w:val="00376CE3"/>
    <w:rsid w:val="00387351"/>
    <w:rsid w:val="0039063D"/>
    <w:rsid w:val="003B3914"/>
    <w:rsid w:val="003C1A5F"/>
    <w:rsid w:val="003C7C46"/>
    <w:rsid w:val="003F042D"/>
    <w:rsid w:val="004358A6"/>
    <w:rsid w:val="004724B4"/>
    <w:rsid w:val="004A3E95"/>
    <w:rsid w:val="00582F6E"/>
    <w:rsid w:val="005D2CEE"/>
    <w:rsid w:val="00647C3D"/>
    <w:rsid w:val="0065543F"/>
    <w:rsid w:val="006D33CF"/>
    <w:rsid w:val="006E2C29"/>
    <w:rsid w:val="006E5869"/>
    <w:rsid w:val="00736C41"/>
    <w:rsid w:val="007569DE"/>
    <w:rsid w:val="007674A8"/>
    <w:rsid w:val="008334AB"/>
    <w:rsid w:val="00834014"/>
    <w:rsid w:val="00891E49"/>
    <w:rsid w:val="00950FE2"/>
    <w:rsid w:val="00971C17"/>
    <w:rsid w:val="00994E4A"/>
    <w:rsid w:val="009C38CE"/>
    <w:rsid w:val="00A126C0"/>
    <w:rsid w:val="00A26F67"/>
    <w:rsid w:val="00A5696D"/>
    <w:rsid w:val="00A70715"/>
    <w:rsid w:val="00A736C1"/>
    <w:rsid w:val="00A77C65"/>
    <w:rsid w:val="00A97486"/>
    <w:rsid w:val="00AA6EA1"/>
    <w:rsid w:val="00AB3B93"/>
    <w:rsid w:val="00AE63E0"/>
    <w:rsid w:val="00B02CC3"/>
    <w:rsid w:val="00B22784"/>
    <w:rsid w:val="00B5453E"/>
    <w:rsid w:val="00B87955"/>
    <w:rsid w:val="00B916AC"/>
    <w:rsid w:val="00B94CDF"/>
    <w:rsid w:val="00C10E25"/>
    <w:rsid w:val="00C84907"/>
    <w:rsid w:val="00CC3B66"/>
    <w:rsid w:val="00D15795"/>
    <w:rsid w:val="00D16373"/>
    <w:rsid w:val="00DA737A"/>
    <w:rsid w:val="00DD25F1"/>
    <w:rsid w:val="00E10576"/>
    <w:rsid w:val="00E2752B"/>
    <w:rsid w:val="00E32B69"/>
    <w:rsid w:val="00E74602"/>
    <w:rsid w:val="00EB242F"/>
    <w:rsid w:val="00EE2EC2"/>
    <w:rsid w:val="00F4058B"/>
    <w:rsid w:val="00FC4B11"/>
    <w:rsid w:val="00FD6491"/>
    <w:rsid w:val="00FF11D6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9D099-11D4-EF4F-AD23-993FE63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9C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039C"/>
  </w:style>
  <w:style w:type="paragraph" w:styleId="Sidfot">
    <w:name w:val="footer"/>
    <w:basedOn w:val="Normal"/>
    <w:link w:val="Sidfot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2</cp:revision>
  <cp:lastPrinted>2017-08-14T12:35:00Z</cp:lastPrinted>
  <dcterms:created xsi:type="dcterms:W3CDTF">2019-08-12T09:10:00Z</dcterms:created>
  <dcterms:modified xsi:type="dcterms:W3CDTF">2019-08-12T09:10:00Z</dcterms:modified>
</cp:coreProperties>
</file>